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F2CA" w14:textId="77777777" w:rsidR="00BE2487" w:rsidRDefault="00B40F71" w:rsidP="008C2CF0">
      <w:pPr>
        <w:spacing w:after="0" w:line="240" w:lineRule="auto"/>
      </w:pPr>
      <w:bookmarkStart w:id="0" w:name="_GoBack"/>
      <w:bookmarkEnd w:id="0"/>
      <w:r>
        <w:t>[</w:t>
      </w:r>
      <w:r w:rsidR="003B334B">
        <w:t>ATTORNEY NAME</w:t>
      </w:r>
    </w:p>
    <w:p w14:paraId="7CFA288A" w14:textId="77777777" w:rsidR="00BE2487" w:rsidRDefault="00BE2487" w:rsidP="008C2CF0">
      <w:pPr>
        <w:spacing w:after="0" w:line="240" w:lineRule="auto"/>
      </w:pPr>
      <w:r>
        <w:t xml:space="preserve">(Bar No. </w:t>
      </w:r>
      <w:r w:rsidR="008861E4">
        <w:t>######</w:t>
      </w:r>
      <w:r>
        <w:t>)</w:t>
      </w:r>
    </w:p>
    <w:p w14:paraId="23F22B53" w14:textId="77777777" w:rsidR="008C2CF0" w:rsidRDefault="003B334B" w:rsidP="008C2CF0">
      <w:pPr>
        <w:spacing w:after="0" w:line="240" w:lineRule="auto"/>
      </w:pPr>
      <w:r>
        <w:t>Street Address</w:t>
      </w:r>
    </w:p>
    <w:p w14:paraId="1C74C5ED" w14:textId="77777777" w:rsidR="003B334B" w:rsidRDefault="003B334B" w:rsidP="008C2CF0">
      <w:pPr>
        <w:spacing w:after="0" w:line="240" w:lineRule="auto"/>
      </w:pPr>
      <w:r>
        <w:t>City, State ZIP</w:t>
      </w:r>
    </w:p>
    <w:p w14:paraId="46D9E678" w14:textId="77777777" w:rsidR="008C2CF0" w:rsidRDefault="003B334B" w:rsidP="008C2CF0">
      <w:pPr>
        <w:spacing w:after="0" w:line="240" w:lineRule="auto"/>
      </w:pPr>
      <w:r>
        <w:t>###-###-####</w:t>
      </w:r>
    </w:p>
    <w:p w14:paraId="306B6D79" w14:textId="77777777" w:rsidR="00845577" w:rsidRDefault="003B334B" w:rsidP="00C15B72">
      <w:proofErr w:type="spellStart"/>
      <w:r>
        <w:t>email@address.email</w:t>
      </w:r>
      <w:proofErr w:type="spellEnd"/>
      <w:r w:rsidR="00B40F71">
        <w:t>]</w:t>
      </w:r>
    </w:p>
    <w:p w14:paraId="245399AB" w14:textId="77777777" w:rsidR="008C2CF0" w:rsidRDefault="008C2CF0" w:rsidP="008C2CF0">
      <w:pPr>
        <w:spacing w:after="0" w:line="240" w:lineRule="auto"/>
      </w:pPr>
      <w:r>
        <w:t>Attorney for Appellant</w:t>
      </w:r>
    </w:p>
    <w:p w14:paraId="363AFF60" w14:textId="77777777" w:rsidR="008C2CF0" w:rsidRDefault="008C2CF0" w:rsidP="008C2CF0">
      <w:pPr>
        <w:spacing w:after="0" w:line="240" w:lineRule="auto"/>
      </w:pPr>
    </w:p>
    <w:p w14:paraId="1063DFF1" w14:textId="77777777" w:rsidR="008C2CF0" w:rsidRDefault="008C2CF0" w:rsidP="008C2CF0">
      <w:pPr>
        <w:spacing w:after="0" w:line="240" w:lineRule="auto"/>
      </w:pPr>
    </w:p>
    <w:p w14:paraId="6292E0C3" w14:textId="77777777" w:rsidR="008C2CF0" w:rsidRDefault="008C2CF0" w:rsidP="009170AA">
      <w:pPr>
        <w:spacing w:after="0" w:line="240" w:lineRule="auto"/>
        <w:jc w:val="center"/>
      </w:pPr>
      <w:r w:rsidRPr="00E56AD2">
        <w:t>IN THE COURT OF APPEAL OF THE STATE OF CALIFORNIA</w:t>
      </w:r>
    </w:p>
    <w:p w14:paraId="37C58C3B" w14:textId="77777777" w:rsidR="00E84119" w:rsidRPr="00E56AD2" w:rsidRDefault="00E84119" w:rsidP="009170AA">
      <w:pPr>
        <w:spacing w:after="0" w:line="240" w:lineRule="auto"/>
        <w:jc w:val="center"/>
      </w:pPr>
    </w:p>
    <w:p w14:paraId="30A182C9" w14:textId="77777777" w:rsidR="009A6057" w:rsidRDefault="008C2CF0" w:rsidP="009170AA">
      <w:pPr>
        <w:jc w:val="center"/>
      </w:pPr>
      <w:r w:rsidRPr="00E56AD2">
        <w:t xml:space="preserve">FIRST APPELLATE DISTRICT, </w:t>
      </w:r>
      <w:r w:rsidR="0045010E">
        <w:t>DIVISION [NUMBER]</w:t>
      </w:r>
    </w:p>
    <w:p w14:paraId="3F231A35" w14:textId="77777777" w:rsidR="00984D62" w:rsidRDefault="00984D62" w:rsidP="00984D62">
      <w:pPr>
        <w:spacing w:after="0" w:line="240" w:lineRule="auto"/>
        <w:rPr>
          <w:rFonts w:cs="Century Schoolbook"/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20"/>
        <w:gridCol w:w="3420"/>
      </w:tblGrid>
      <w:tr w:rsidR="00984D62" w14:paraId="25899D3D" w14:textId="77777777" w:rsidTr="00984D62">
        <w:trPr>
          <w:cantSplit/>
        </w:trPr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B13E24" w14:textId="77777777"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6AA9D194" w14:textId="77777777" w:rsidR="00984D62" w:rsidRDefault="0095214D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THE PEOPLE OF THE STATE OF CALIFORNIA</w:t>
            </w:r>
            <w:r w:rsidR="00984D62">
              <w:rPr>
                <w:rFonts w:cs="Century Schoolbook"/>
                <w:b/>
                <w:bCs/>
              </w:rPr>
              <w:t>,</w:t>
            </w:r>
          </w:p>
          <w:p w14:paraId="0FDA0731" w14:textId="77777777"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3A528FE9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>
              <w:rPr>
                <w:rFonts w:cs="Century Schoolbook"/>
              </w:rPr>
              <w:t>Plaintiff and Respondent,</w:t>
            </w:r>
          </w:p>
          <w:p w14:paraId="0C679E76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7E36CCE9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v.</w:t>
            </w:r>
          </w:p>
          <w:p w14:paraId="176001C1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bookmarkStart w:id="1" w:name="3"/>
            <w:bookmarkEnd w:id="1"/>
          </w:p>
          <w:p w14:paraId="59300D5F" w14:textId="77777777" w:rsidR="00984D62" w:rsidRDefault="000A3C6F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[CLIENT NAME]</w:t>
            </w:r>
            <w:r w:rsidR="00984D62">
              <w:rPr>
                <w:rFonts w:cs="Century Schoolbook"/>
                <w:b/>
                <w:bCs/>
              </w:rPr>
              <w:t>,</w:t>
            </w:r>
          </w:p>
          <w:p w14:paraId="237DE18F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2F4301F1" w14:textId="77777777" w:rsidR="00984D62" w:rsidRDefault="00984D62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>
              <w:rPr>
                <w:rFonts w:cs="Century Schoolbook"/>
              </w:rPr>
              <w:t>Defendant and Appellant.</w:t>
            </w:r>
          </w:p>
          <w:p w14:paraId="38AE4FF8" w14:textId="77777777" w:rsidR="00984D62" w:rsidRDefault="00984D62">
            <w:pPr>
              <w:spacing w:after="0" w:line="240" w:lineRule="auto"/>
              <w:jc w:val="both"/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23EB9A2" w14:textId="77777777"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0B643BD8" w14:textId="77777777" w:rsidR="00984D62" w:rsidRDefault="00984D62">
            <w:pPr>
              <w:spacing w:after="0" w:line="240" w:lineRule="auto"/>
              <w:rPr>
                <w:rFonts w:cs="Century Schoolbook"/>
                <w:b/>
                <w:bCs/>
              </w:rPr>
            </w:pPr>
            <w:bookmarkStart w:id="2" w:name="5"/>
            <w:bookmarkEnd w:id="2"/>
          </w:p>
          <w:p w14:paraId="1F588598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A</w:t>
            </w:r>
            <w:r w:rsidR="000A3C6F">
              <w:rPr>
                <w:rFonts w:cs="Century Schoolbook"/>
                <w:b/>
                <w:bCs/>
              </w:rPr>
              <w:t>######</w:t>
            </w:r>
          </w:p>
          <w:p w14:paraId="2209CD92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</w:p>
          <w:p w14:paraId="6D201A1A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>(</w:t>
            </w:r>
            <w:bookmarkStart w:id="3" w:name="7"/>
            <w:bookmarkEnd w:id="3"/>
            <w:r w:rsidR="000A3C6F">
              <w:rPr>
                <w:rFonts w:cs="Century Schoolbook"/>
              </w:rPr>
              <w:t>[County]</w:t>
            </w:r>
            <w:r>
              <w:rPr>
                <w:rFonts w:cs="Century Schoolbook"/>
              </w:rPr>
              <w:t xml:space="preserve"> County</w:t>
            </w:r>
          </w:p>
          <w:p w14:paraId="03963CE7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 xml:space="preserve">Superior Court </w:t>
            </w:r>
          </w:p>
          <w:p w14:paraId="35AB1B4C" w14:textId="77777777" w:rsidR="00385C88" w:rsidRDefault="00385C88" w:rsidP="00385C88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 xml:space="preserve">No. </w:t>
            </w:r>
            <w:bookmarkStart w:id="4" w:name="10"/>
            <w:bookmarkEnd w:id="4"/>
            <w:r w:rsidR="000A3C6F">
              <w:rPr>
                <w:rFonts w:cs="Century Schoolbook"/>
              </w:rPr>
              <w:t>##########</w:t>
            </w:r>
            <w:r>
              <w:rPr>
                <w:rFonts w:cs="Century Schoolbook"/>
              </w:rPr>
              <w:t xml:space="preserve">) </w:t>
            </w:r>
          </w:p>
          <w:p w14:paraId="004300FD" w14:textId="77777777" w:rsidR="00984D62" w:rsidRDefault="00984D62">
            <w:pPr>
              <w:spacing w:after="0" w:line="240" w:lineRule="auto"/>
              <w:jc w:val="both"/>
            </w:pPr>
          </w:p>
        </w:tc>
      </w:tr>
    </w:tbl>
    <w:p w14:paraId="2B61F0E6" w14:textId="77777777" w:rsidR="00984D62" w:rsidRDefault="00984D62" w:rsidP="00984D62">
      <w:pPr>
        <w:spacing w:after="0" w:line="240" w:lineRule="auto"/>
        <w:rPr>
          <w:rFonts w:cs="Century Schoolbook"/>
          <w:b/>
          <w:bCs/>
        </w:rPr>
      </w:pPr>
    </w:p>
    <w:p w14:paraId="67637135" w14:textId="77777777" w:rsidR="0009086E" w:rsidRDefault="00392F47" w:rsidP="004544E1">
      <w:pPr>
        <w:spacing w:after="0" w:line="240" w:lineRule="auto"/>
        <w:jc w:val="center"/>
        <w:rPr>
          <w:rFonts w:cs="Century Schoolbook"/>
          <w:b/>
          <w:bCs/>
          <w:caps/>
          <w:szCs w:val="24"/>
          <w:lang w:val="en-CA"/>
        </w:rPr>
      </w:pPr>
      <w:r>
        <w:rPr>
          <w:rFonts w:cs="Century Schoolbook"/>
          <w:b/>
          <w:bCs/>
          <w:caps/>
          <w:szCs w:val="24"/>
          <w:lang w:val="en-CA"/>
        </w:rPr>
        <w:t>APPLICATION FOR TRAN</w:t>
      </w:r>
      <w:r w:rsidR="009E0FE4">
        <w:rPr>
          <w:rFonts w:cs="Century Schoolbook"/>
          <w:b/>
          <w:bCs/>
          <w:caps/>
          <w:szCs w:val="24"/>
          <w:lang w:val="en-CA"/>
        </w:rPr>
        <w:t>s</w:t>
      </w:r>
      <w:r>
        <w:rPr>
          <w:rFonts w:cs="Century Schoolbook"/>
          <w:b/>
          <w:bCs/>
          <w:caps/>
          <w:szCs w:val="24"/>
          <w:lang w:val="en-CA"/>
        </w:rPr>
        <w:t>MITTAL OF EXHIBITS</w:t>
      </w:r>
    </w:p>
    <w:p w14:paraId="6CFAED4C" w14:textId="77777777" w:rsidR="00392F47" w:rsidRDefault="00392F47" w:rsidP="00392F47">
      <w:pPr>
        <w:pStyle w:val="F-BodyText"/>
        <w:ind w:firstLine="0"/>
        <w:jc w:val="center"/>
        <w:rPr>
          <w:lang w:val="en-CA"/>
        </w:rPr>
      </w:pPr>
      <w:r>
        <w:rPr>
          <w:lang w:val="en-CA"/>
        </w:rPr>
        <w:t>(Cal. Rules of Court, rule 8.224(c) &amp; (d))</w:t>
      </w:r>
    </w:p>
    <w:p w14:paraId="716E5DCA" w14:textId="77777777" w:rsidR="009170AA" w:rsidRDefault="009170AA" w:rsidP="004544E1">
      <w:pPr>
        <w:spacing w:after="0" w:line="240" w:lineRule="auto"/>
        <w:jc w:val="center"/>
      </w:pPr>
    </w:p>
    <w:p w14:paraId="3210FEDA" w14:textId="47DA697E" w:rsidR="00D95D14" w:rsidRDefault="00F05BB9" w:rsidP="00990B01">
      <w:r w:rsidRPr="00990B01">
        <w:t xml:space="preserve">To </w:t>
      </w:r>
      <w:r>
        <w:t>t</w:t>
      </w:r>
      <w:r w:rsidRPr="00990B01">
        <w:t xml:space="preserve">he </w:t>
      </w:r>
      <w:r>
        <w:t xml:space="preserve">Honorable </w:t>
      </w:r>
      <w:r w:rsidRPr="00990B01">
        <w:t xml:space="preserve">Presiding Justice </w:t>
      </w:r>
      <w:r>
        <w:t>and Associate Justices o</w:t>
      </w:r>
      <w:r w:rsidRPr="00990B01">
        <w:t xml:space="preserve">f </w:t>
      </w:r>
      <w:r>
        <w:t xml:space="preserve">the California Court of Appeal, First Appellate District, </w:t>
      </w:r>
      <w:r w:rsidRPr="00990B01">
        <w:t xml:space="preserve">Division </w:t>
      </w:r>
      <w:r w:rsidR="00C81CBB">
        <w:t>[Number]</w:t>
      </w:r>
      <w:r w:rsidR="00990B01" w:rsidRPr="00990B01">
        <w:t>:</w:t>
      </w:r>
    </w:p>
    <w:p w14:paraId="210DDEE4" w14:textId="77777777" w:rsidR="00DF4A8F" w:rsidRDefault="00DF4A8F" w:rsidP="00990B01"/>
    <w:p w14:paraId="3A34E822" w14:textId="77777777" w:rsidR="00DF4A8F" w:rsidRDefault="005A5B2B" w:rsidP="005A5B2B">
      <w:pPr>
        <w:pStyle w:val="F-BodyText"/>
      </w:pPr>
      <w:r w:rsidRPr="005A5B2B">
        <w:t xml:space="preserve">Pursuant to </w:t>
      </w:r>
      <w:r w:rsidR="00392F47">
        <w:t>California Rules of Court, rule 8.224(c) and (d)</w:t>
      </w:r>
      <w:r w:rsidRPr="005A5B2B">
        <w:t xml:space="preserve">, appellant </w:t>
      </w:r>
      <w:r w:rsidR="00C81CBB">
        <w:t>[Client Name]</w:t>
      </w:r>
      <w:r w:rsidRPr="005A5B2B">
        <w:t xml:space="preserve">, through </w:t>
      </w:r>
      <w:r w:rsidR="008045BD">
        <w:t>[</w:t>
      </w:r>
      <w:r w:rsidRPr="005A5B2B">
        <w:t>his</w:t>
      </w:r>
      <w:r w:rsidR="008045BD">
        <w:t>/her</w:t>
      </w:r>
      <w:r w:rsidR="00D75ECD">
        <w:t>/their</w:t>
      </w:r>
      <w:r w:rsidR="008045BD">
        <w:t>]</w:t>
      </w:r>
      <w:r w:rsidRPr="005A5B2B">
        <w:t xml:space="preserve"> </w:t>
      </w:r>
      <w:r w:rsidR="005D1AB8">
        <w:t xml:space="preserve">appellate </w:t>
      </w:r>
      <w:r w:rsidRPr="005A5B2B">
        <w:lastRenderedPageBreak/>
        <w:t xml:space="preserve">counsel, </w:t>
      </w:r>
      <w:r w:rsidR="00392F47">
        <w:t xml:space="preserve">requests this </w:t>
      </w:r>
      <w:r w:rsidR="00121FAB">
        <w:t>c</w:t>
      </w:r>
      <w:r w:rsidR="00392F47">
        <w:t>ourt direct the superior court to transmit the following exhibit</w:t>
      </w:r>
      <w:r w:rsidR="00D75ECD">
        <w:t>[</w:t>
      </w:r>
      <w:r w:rsidR="00392F47">
        <w:t>s</w:t>
      </w:r>
      <w:r w:rsidR="00D75ECD">
        <w:t>]</w:t>
      </w:r>
      <w:r w:rsidR="00392F47">
        <w:t xml:space="preserve"> admitted in evidence at trial: </w:t>
      </w:r>
    </w:p>
    <w:p w14:paraId="510DBD66" w14:textId="1ABA4595" w:rsidR="00C32437" w:rsidRDefault="00392F47" w:rsidP="005A5B2B">
      <w:pPr>
        <w:pStyle w:val="F-BodyText"/>
      </w:pPr>
      <w:r>
        <w:t>[List exhibit</w:t>
      </w:r>
      <w:r w:rsidR="00D75ECD">
        <w:t>[</w:t>
      </w:r>
      <w:r>
        <w:t>s</w:t>
      </w:r>
      <w:r w:rsidR="00D75ECD">
        <w:t>]</w:t>
      </w:r>
      <w:r>
        <w:t xml:space="preserve"> with citations to the record</w:t>
      </w:r>
      <w:r w:rsidR="005A5B2B">
        <w:t>.</w:t>
      </w:r>
      <w:r>
        <w:t>]</w:t>
      </w:r>
      <w:r w:rsidR="005A5B2B" w:rsidRPr="005A5B2B">
        <w:t xml:space="preserve">  </w:t>
      </w:r>
    </w:p>
    <w:p w14:paraId="770C27D0" w14:textId="77777777" w:rsidR="00DF4A8F" w:rsidRDefault="00DF4A8F" w:rsidP="005A5B2B">
      <w:pPr>
        <w:pStyle w:val="F-BodyText"/>
      </w:pPr>
    </w:p>
    <w:p w14:paraId="1727C17B" w14:textId="77777777" w:rsidR="00121FAB" w:rsidRDefault="00121FAB" w:rsidP="005A5B2B">
      <w:pPr>
        <w:pStyle w:val="F-BodyText"/>
      </w:pPr>
      <w:r w:rsidRPr="00121FAB">
        <w:t xml:space="preserve">Under rule 8.224(a), a notice to transmit exhibits must be filed in the superior court within 10 days after respondent’s brief is filed. </w:t>
      </w:r>
      <w:r>
        <w:t xml:space="preserve"> </w:t>
      </w:r>
      <w:r w:rsidRPr="00121FAB">
        <w:t>However, subdivision (c) of the rule provides that a party may later apply to the reviewing court for permission to send an exhibit to that court.</w:t>
      </w:r>
      <w:r>
        <w:t xml:space="preserve"> </w:t>
      </w:r>
      <w:r w:rsidRPr="00121FAB">
        <w:t xml:space="preserve"> Subdivision (d) provides that the reviewing court may direct the superior court to send </w:t>
      </w:r>
      <w:r w:rsidR="003B2B51">
        <w:t xml:space="preserve">it </w:t>
      </w:r>
      <w:r w:rsidRPr="00121FAB">
        <w:t xml:space="preserve">an exhibit.  </w:t>
      </w:r>
    </w:p>
    <w:p w14:paraId="10F94575" w14:textId="77777777" w:rsidR="00DF4A8F" w:rsidRDefault="00392F47" w:rsidP="003B2B51">
      <w:pPr>
        <w:pStyle w:val="F-BodyText"/>
      </w:pPr>
      <w:r>
        <w:t>Good ca</w:t>
      </w:r>
      <w:r w:rsidR="009E0FE4">
        <w:t>u</w:t>
      </w:r>
      <w:r>
        <w:t xml:space="preserve">se for the transmittal of </w:t>
      </w:r>
      <w:r w:rsidR="00D75ECD">
        <w:t>[this exhibit/</w:t>
      </w:r>
      <w:r>
        <w:t>these exhibits</w:t>
      </w:r>
      <w:r w:rsidR="00D75ECD">
        <w:t>]</w:t>
      </w:r>
      <w:r>
        <w:t xml:space="preserve"> exists for the following rea</w:t>
      </w:r>
      <w:r w:rsidR="00121FAB">
        <w:t>s</w:t>
      </w:r>
      <w:r>
        <w:t>ons:</w:t>
      </w:r>
      <w:r w:rsidR="003B2B51">
        <w:t xml:space="preserve"> </w:t>
      </w:r>
    </w:p>
    <w:p w14:paraId="47CBF40A" w14:textId="77777777" w:rsidR="00DF4A8F" w:rsidRDefault="00DF4A8F" w:rsidP="003B2B51">
      <w:pPr>
        <w:pStyle w:val="F-BodyText"/>
      </w:pPr>
    </w:p>
    <w:p w14:paraId="6B3653D6" w14:textId="765DEEB5" w:rsidR="00121FAB" w:rsidRDefault="00121FAB" w:rsidP="003B2B51">
      <w:pPr>
        <w:pStyle w:val="F-BodyText"/>
      </w:pPr>
      <w:r>
        <w:t xml:space="preserve">[Explain </w:t>
      </w:r>
      <w:r w:rsidR="007267E5">
        <w:t>the relevance of the</w:t>
      </w:r>
      <w:r>
        <w:t xml:space="preserve"> exhibit</w:t>
      </w:r>
      <w:r w:rsidR="00D75ECD">
        <w:t>[</w:t>
      </w:r>
      <w:r>
        <w:t>s</w:t>
      </w:r>
      <w:r w:rsidR="00D75ECD">
        <w:t>]</w:t>
      </w:r>
      <w:r>
        <w:t xml:space="preserve"> and the </w:t>
      </w:r>
      <w:r w:rsidR="007267E5">
        <w:t xml:space="preserve">reason why </w:t>
      </w:r>
      <w:r w:rsidR="003B2B51">
        <w:t>a timely request in the superior court was not made.]</w:t>
      </w:r>
    </w:p>
    <w:p w14:paraId="0C9B961C" w14:textId="77777777" w:rsidR="00DF4A8F" w:rsidRDefault="00DF4A8F" w:rsidP="003B2B51">
      <w:pPr>
        <w:pStyle w:val="F-BodyText"/>
      </w:pPr>
    </w:p>
    <w:p w14:paraId="1E3B35E0" w14:textId="77777777" w:rsidR="003B2B51" w:rsidRDefault="003B2B51" w:rsidP="003B2B51">
      <w:pPr>
        <w:pStyle w:val="F-BodyText"/>
      </w:pPr>
      <w:r w:rsidRPr="00EE394E">
        <w:t xml:space="preserve">I declare under penalty of perjury </w:t>
      </w:r>
      <w:r>
        <w:t xml:space="preserve">under the laws of the state of California </w:t>
      </w:r>
      <w:r w:rsidRPr="00EE394E">
        <w:t xml:space="preserve">that </w:t>
      </w:r>
      <w:r>
        <w:t xml:space="preserve">the foregoing is true and correct. </w:t>
      </w:r>
    </w:p>
    <w:p w14:paraId="608E9309" w14:textId="77777777" w:rsidR="003B2B51" w:rsidRDefault="003B2B51" w:rsidP="005A5B2B">
      <w:pPr>
        <w:pStyle w:val="F-BodyText"/>
      </w:pPr>
    </w:p>
    <w:p w14:paraId="58ABB71B" w14:textId="77777777" w:rsidR="005A5B2B" w:rsidRDefault="005A5B2B" w:rsidP="00990B01">
      <w:pPr>
        <w:spacing w:after="0" w:line="240" w:lineRule="auto"/>
        <w:rPr>
          <w:b/>
        </w:rPr>
      </w:pPr>
    </w:p>
    <w:p w14:paraId="4E9C63CB" w14:textId="77777777" w:rsidR="003B2B51" w:rsidRPr="00762FB8" w:rsidRDefault="003B2B51" w:rsidP="003B2B51">
      <w:pPr>
        <w:spacing w:after="0" w:line="360" w:lineRule="auto"/>
        <w:jc w:val="both"/>
        <w:rPr>
          <w:rFonts w:eastAsia="Times New Roman" w:cs="Times New Roman"/>
        </w:rPr>
      </w:pPr>
      <w:r w:rsidRPr="00762FB8">
        <w:rPr>
          <w:rFonts w:eastAsia="Times New Roman" w:cs="Times New Roman"/>
        </w:rPr>
        <w:t>Dated:</w:t>
      </w:r>
      <w:r>
        <w:rPr>
          <w:rFonts w:eastAsia="Times New Roman" w:cs="Times New Roman"/>
        </w:rPr>
        <w:t xml:space="preserve"> </w:t>
      </w:r>
      <w:r>
        <w:t>[Month Day, Year]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Respectfully submitted,</w:t>
      </w:r>
    </w:p>
    <w:p w14:paraId="60AD4C8B" w14:textId="77777777" w:rsidR="003B2B51" w:rsidRPr="00762FB8" w:rsidRDefault="003B2B51" w:rsidP="003B2B51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</w:r>
    </w:p>
    <w:p w14:paraId="735E5C9D" w14:textId="77777777" w:rsidR="003B2B51" w:rsidRPr="00762FB8" w:rsidRDefault="003B2B51" w:rsidP="003B2B51">
      <w:pPr>
        <w:spacing w:after="120" w:line="240" w:lineRule="auto"/>
        <w:ind w:left="2880" w:firstLine="720"/>
        <w:jc w:val="both"/>
        <w:rPr>
          <w:rFonts w:eastAsia="Times New Roman" w:cs="Times New Roman"/>
        </w:rPr>
      </w:pPr>
      <w:r w:rsidRPr="00762FB8">
        <w:rPr>
          <w:rFonts w:eastAsia="Times New Roman" w:cs="Times New Roman"/>
          <w:u w:val="single"/>
        </w:rPr>
        <w:softHyphen/>
      </w:r>
      <w:r w:rsidRPr="00762FB8">
        <w:rPr>
          <w:rFonts w:eastAsia="Times New Roman" w:cs="Times New Roman"/>
        </w:rPr>
        <w:tab/>
      </w:r>
      <w:bookmarkStart w:id="5" w:name="_Hlk63767180"/>
      <w:r>
        <w:rPr>
          <w:rFonts w:eastAsia="Times New Roman" w:cs="Times New Roman"/>
          <w:u w:val="single"/>
        </w:rPr>
        <w:t>[Attorney signature]</w:t>
      </w:r>
      <w:r>
        <w:rPr>
          <w:rFonts w:eastAsia="Times New Roman" w:cs="Times New Roman"/>
          <w:u w:val="single"/>
        </w:rPr>
        <w:tab/>
      </w:r>
    </w:p>
    <w:p w14:paraId="0613F75D" w14:textId="77777777" w:rsidR="003B2B51" w:rsidRPr="00762FB8" w:rsidRDefault="003B2B51" w:rsidP="003B2B51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 xml:space="preserve">                                            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[Attorney name]</w:t>
      </w:r>
    </w:p>
    <w:p w14:paraId="470555DE" w14:textId="77777777" w:rsidR="003B2B51" w:rsidRPr="00762FB8" w:rsidRDefault="003B2B51" w:rsidP="003B2B51">
      <w:pPr>
        <w:spacing w:after="0" w:line="240" w:lineRule="auto"/>
        <w:ind w:left="3600"/>
        <w:rPr>
          <w:rFonts w:eastAsia="Times New Roman" w:cs="Times New Roman"/>
        </w:rPr>
      </w:pPr>
    </w:p>
    <w:p w14:paraId="32BC107F" w14:textId="77777777" w:rsidR="003B2B51" w:rsidRPr="00762FB8" w:rsidRDefault="003B2B51" w:rsidP="003B2B51">
      <w:pPr>
        <w:spacing w:after="0" w:line="240" w:lineRule="auto"/>
        <w:ind w:left="3600" w:firstLine="720"/>
        <w:rPr>
          <w:rFonts w:eastAsia="Times New Roman" w:cs="Times New Roman"/>
          <w:b/>
        </w:rPr>
      </w:pPr>
      <w:r w:rsidRPr="00762FB8">
        <w:rPr>
          <w:rFonts w:eastAsia="Times New Roman" w:cs="Times New Roman"/>
        </w:rPr>
        <w:t>Attorney for Appellant</w:t>
      </w:r>
    </w:p>
    <w:bookmarkEnd w:id="5"/>
    <w:p w14:paraId="73D1B2B9" w14:textId="77777777" w:rsidR="00EC6926" w:rsidRDefault="00EC6926" w:rsidP="003B2B51">
      <w:pPr>
        <w:pStyle w:val="F-Section"/>
        <w:sectPr w:rsidR="00EC6926" w:rsidSect="00E12AD4">
          <w:footerReference w:type="default" r:id="rId8"/>
          <w:pgSz w:w="12240" w:h="15840" w:code="1"/>
          <w:pgMar w:top="1440" w:right="2160" w:bottom="1440" w:left="2160" w:header="720" w:footer="720" w:gutter="0"/>
          <w:cols w:space="720"/>
          <w:titlePg/>
          <w:docGrid w:linePitch="360"/>
        </w:sectPr>
      </w:pPr>
    </w:p>
    <w:p w14:paraId="4EC25433" w14:textId="77777777" w:rsidR="003B2B51" w:rsidRDefault="003B2B51" w:rsidP="003B2B51">
      <w:pPr>
        <w:pStyle w:val="F-Section"/>
        <w:jc w:val="left"/>
      </w:pPr>
    </w:p>
    <w:p w14:paraId="1024FF13" w14:textId="77777777" w:rsidR="00B252CB" w:rsidRDefault="00B252CB" w:rsidP="005C0D82">
      <w:pPr>
        <w:spacing w:after="0" w:line="240" w:lineRule="auto"/>
      </w:pPr>
    </w:p>
    <w:sectPr w:rsidR="00B252CB" w:rsidSect="00D95D14">
      <w:type w:val="continuous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0C96" w14:textId="77777777" w:rsidR="00B4170D" w:rsidRDefault="00B4170D" w:rsidP="008C0CC0">
      <w:pPr>
        <w:spacing w:after="0" w:line="240" w:lineRule="auto"/>
      </w:pPr>
      <w:r>
        <w:separator/>
      </w:r>
    </w:p>
  </w:endnote>
  <w:endnote w:type="continuationSeparator" w:id="0">
    <w:p w14:paraId="4383AE25" w14:textId="77777777" w:rsidR="00B4170D" w:rsidRDefault="00B4170D" w:rsidP="008C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DelRangeStart w:id="6" w:author="Author"/>
  <w:sdt>
    <w:sdtPr>
      <w:id w:val="-882627674"/>
      <w:docPartObj>
        <w:docPartGallery w:val="Page Numbers (Bottom of Page)"/>
        <w:docPartUnique/>
      </w:docPartObj>
    </w:sdtPr>
    <w:sdtEndPr>
      <w:rPr>
        <w:noProof/>
      </w:rPr>
    </w:sdtEndPr>
    <w:sdtContent>
      <w:customXmlDelRangeEnd w:id="6"/>
      <w:p w14:paraId="34DACAA5" w14:textId="3305AF5C" w:rsidR="009A6057" w:rsidDel="002C42F8" w:rsidRDefault="009A6057">
        <w:pPr>
          <w:jc w:val="center"/>
          <w:rPr>
            <w:del w:id="7" w:author="Author"/>
          </w:rPr>
        </w:pPr>
        <w:del w:id="8" w:author="Author">
          <w:r w:rsidDel="002C42F8">
            <w:fldChar w:fldCharType="begin"/>
          </w:r>
          <w:r w:rsidDel="002C42F8">
            <w:delInstrText xml:space="preserve"> PAGE   \* MERGEFORMAT </w:delInstrText>
          </w:r>
          <w:r w:rsidDel="002C42F8">
            <w:fldChar w:fldCharType="separate"/>
          </w:r>
          <w:r w:rsidDel="002C42F8">
            <w:rPr>
              <w:noProof/>
            </w:rPr>
            <w:delText>2</w:delText>
          </w:r>
          <w:r w:rsidDel="002C42F8">
            <w:rPr>
              <w:noProof/>
            </w:rPr>
            <w:fldChar w:fldCharType="end"/>
          </w:r>
        </w:del>
      </w:p>
      <w:customXmlDelRangeStart w:id="9" w:author="Author"/>
    </w:sdtContent>
  </w:sdt>
  <w:customXmlDelRangeEnd w:id="9"/>
  <w:p w14:paraId="489CDF4D" w14:textId="77777777" w:rsidR="009A6057" w:rsidRDefault="009A60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CEB26" w14:textId="77777777" w:rsidR="00B4170D" w:rsidRDefault="00B4170D" w:rsidP="008C0CC0">
      <w:pPr>
        <w:spacing w:after="0" w:line="240" w:lineRule="auto"/>
      </w:pPr>
      <w:r>
        <w:separator/>
      </w:r>
    </w:p>
  </w:footnote>
  <w:footnote w:type="continuationSeparator" w:id="0">
    <w:p w14:paraId="3E3456B9" w14:textId="77777777" w:rsidR="00B4170D" w:rsidRDefault="00B4170D" w:rsidP="008C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1CBD"/>
    <w:multiLevelType w:val="hybridMultilevel"/>
    <w:tmpl w:val="7E8E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50A4"/>
    <w:multiLevelType w:val="hybridMultilevel"/>
    <w:tmpl w:val="E11C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17943"/>
    <w:multiLevelType w:val="hybridMultilevel"/>
    <w:tmpl w:val="D45C6CB4"/>
    <w:lvl w:ilvl="0" w:tplc="D756BF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B6248"/>
    <w:multiLevelType w:val="hybridMultilevel"/>
    <w:tmpl w:val="F5E2A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41CA4"/>
    <w:multiLevelType w:val="hybridMultilevel"/>
    <w:tmpl w:val="15ACB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200CD"/>
    <w:multiLevelType w:val="hybridMultilevel"/>
    <w:tmpl w:val="C8F0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D472F"/>
    <w:multiLevelType w:val="hybridMultilevel"/>
    <w:tmpl w:val="810C0DBE"/>
    <w:lvl w:ilvl="0" w:tplc="CCD0CA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92D8A"/>
    <w:multiLevelType w:val="hybridMultilevel"/>
    <w:tmpl w:val="4C327BC6"/>
    <w:lvl w:ilvl="0" w:tplc="DFB8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C7D22"/>
    <w:multiLevelType w:val="hybridMultilevel"/>
    <w:tmpl w:val="A802E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07A6F"/>
    <w:multiLevelType w:val="hybridMultilevel"/>
    <w:tmpl w:val="3C86632C"/>
    <w:lvl w:ilvl="0" w:tplc="05ECB152">
      <w:start w:val="1"/>
      <w:numFmt w:val="upperLetter"/>
      <w:pStyle w:val="Hd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95914"/>
    <w:multiLevelType w:val="hybridMultilevel"/>
    <w:tmpl w:val="34FE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B5CDE"/>
    <w:multiLevelType w:val="hybridMultilevel"/>
    <w:tmpl w:val="FA0EA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0D"/>
    <w:rsid w:val="00007CEF"/>
    <w:rsid w:val="00010667"/>
    <w:rsid w:val="000134F4"/>
    <w:rsid w:val="000252E9"/>
    <w:rsid w:val="00026FDD"/>
    <w:rsid w:val="00030A0D"/>
    <w:rsid w:val="0003280B"/>
    <w:rsid w:val="0005194F"/>
    <w:rsid w:val="000552F9"/>
    <w:rsid w:val="00087473"/>
    <w:rsid w:val="00087DE4"/>
    <w:rsid w:val="0009086E"/>
    <w:rsid w:val="00096759"/>
    <w:rsid w:val="000A3C6F"/>
    <w:rsid w:val="000A680D"/>
    <w:rsid w:val="000C238E"/>
    <w:rsid w:val="000C4CD3"/>
    <w:rsid w:val="000D049E"/>
    <w:rsid w:val="000D45CA"/>
    <w:rsid w:val="000D4A1E"/>
    <w:rsid w:val="000E14DC"/>
    <w:rsid w:val="00101062"/>
    <w:rsid w:val="00121FAB"/>
    <w:rsid w:val="00122D15"/>
    <w:rsid w:val="00131CB0"/>
    <w:rsid w:val="00131F11"/>
    <w:rsid w:val="001411DF"/>
    <w:rsid w:val="00143DBA"/>
    <w:rsid w:val="00154EA8"/>
    <w:rsid w:val="00162523"/>
    <w:rsid w:val="00162A98"/>
    <w:rsid w:val="00197A55"/>
    <w:rsid w:val="001A36E7"/>
    <w:rsid w:val="001A78D4"/>
    <w:rsid w:val="001B6070"/>
    <w:rsid w:val="001C461D"/>
    <w:rsid w:val="001D0636"/>
    <w:rsid w:val="001D5DD4"/>
    <w:rsid w:val="001F3A96"/>
    <w:rsid w:val="0020287A"/>
    <w:rsid w:val="00202E0A"/>
    <w:rsid w:val="00202E50"/>
    <w:rsid w:val="00205F61"/>
    <w:rsid w:val="00207B87"/>
    <w:rsid w:val="00221949"/>
    <w:rsid w:val="00226716"/>
    <w:rsid w:val="00231F37"/>
    <w:rsid w:val="00235F48"/>
    <w:rsid w:val="00240461"/>
    <w:rsid w:val="00240706"/>
    <w:rsid w:val="00240DFB"/>
    <w:rsid w:val="0024376E"/>
    <w:rsid w:val="00244B28"/>
    <w:rsid w:val="00247D25"/>
    <w:rsid w:val="00254DF4"/>
    <w:rsid w:val="00263A44"/>
    <w:rsid w:val="002753FF"/>
    <w:rsid w:val="00281F2F"/>
    <w:rsid w:val="00295610"/>
    <w:rsid w:val="00296A89"/>
    <w:rsid w:val="002C1702"/>
    <w:rsid w:val="002C2309"/>
    <w:rsid w:val="002C398E"/>
    <w:rsid w:val="002C42F8"/>
    <w:rsid w:val="002E2C37"/>
    <w:rsid w:val="002E4D43"/>
    <w:rsid w:val="002F5B91"/>
    <w:rsid w:val="002F5EA9"/>
    <w:rsid w:val="003122A4"/>
    <w:rsid w:val="00312F41"/>
    <w:rsid w:val="00320CB5"/>
    <w:rsid w:val="00321BBB"/>
    <w:rsid w:val="003355B4"/>
    <w:rsid w:val="00341884"/>
    <w:rsid w:val="00353F29"/>
    <w:rsid w:val="0035586E"/>
    <w:rsid w:val="00356DA3"/>
    <w:rsid w:val="00360DA0"/>
    <w:rsid w:val="003621B3"/>
    <w:rsid w:val="00363863"/>
    <w:rsid w:val="00366A4D"/>
    <w:rsid w:val="00372B1F"/>
    <w:rsid w:val="003809F7"/>
    <w:rsid w:val="003820FC"/>
    <w:rsid w:val="003845F0"/>
    <w:rsid w:val="00385C88"/>
    <w:rsid w:val="00386067"/>
    <w:rsid w:val="00390CD5"/>
    <w:rsid w:val="00392F47"/>
    <w:rsid w:val="0039740C"/>
    <w:rsid w:val="003A3208"/>
    <w:rsid w:val="003B2B51"/>
    <w:rsid w:val="003B334B"/>
    <w:rsid w:val="003B3E57"/>
    <w:rsid w:val="003B4DF3"/>
    <w:rsid w:val="003C4572"/>
    <w:rsid w:val="003E7808"/>
    <w:rsid w:val="003F605E"/>
    <w:rsid w:val="00413FF0"/>
    <w:rsid w:val="00416054"/>
    <w:rsid w:val="00433C13"/>
    <w:rsid w:val="00442FF8"/>
    <w:rsid w:val="0045010E"/>
    <w:rsid w:val="004519EB"/>
    <w:rsid w:val="004544E1"/>
    <w:rsid w:val="0045508C"/>
    <w:rsid w:val="00457FDC"/>
    <w:rsid w:val="00460BC5"/>
    <w:rsid w:val="00462AEE"/>
    <w:rsid w:val="004738C2"/>
    <w:rsid w:val="00476292"/>
    <w:rsid w:val="0047662B"/>
    <w:rsid w:val="00482C31"/>
    <w:rsid w:val="00492872"/>
    <w:rsid w:val="004A512C"/>
    <w:rsid w:val="004B091A"/>
    <w:rsid w:val="004B400C"/>
    <w:rsid w:val="004B7B20"/>
    <w:rsid w:val="004C5FBC"/>
    <w:rsid w:val="004C7723"/>
    <w:rsid w:val="004C7FE6"/>
    <w:rsid w:val="004D18AC"/>
    <w:rsid w:val="004D537C"/>
    <w:rsid w:val="004D70C5"/>
    <w:rsid w:val="004F1DF8"/>
    <w:rsid w:val="00501D94"/>
    <w:rsid w:val="00504853"/>
    <w:rsid w:val="005066D3"/>
    <w:rsid w:val="00506BA7"/>
    <w:rsid w:val="00507C10"/>
    <w:rsid w:val="005135C2"/>
    <w:rsid w:val="00516980"/>
    <w:rsid w:val="00517C63"/>
    <w:rsid w:val="0052722F"/>
    <w:rsid w:val="00532C9D"/>
    <w:rsid w:val="00532CE1"/>
    <w:rsid w:val="0054706A"/>
    <w:rsid w:val="00551306"/>
    <w:rsid w:val="00552063"/>
    <w:rsid w:val="005913DD"/>
    <w:rsid w:val="00592713"/>
    <w:rsid w:val="00596B6C"/>
    <w:rsid w:val="005A1D4F"/>
    <w:rsid w:val="005A5A61"/>
    <w:rsid w:val="005A5B2B"/>
    <w:rsid w:val="005C0D82"/>
    <w:rsid w:val="005D1AB8"/>
    <w:rsid w:val="00622F6F"/>
    <w:rsid w:val="0064296C"/>
    <w:rsid w:val="006477DA"/>
    <w:rsid w:val="006514E3"/>
    <w:rsid w:val="00654404"/>
    <w:rsid w:val="00656237"/>
    <w:rsid w:val="00677D45"/>
    <w:rsid w:val="006828BB"/>
    <w:rsid w:val="006846CB"/>
    <w:rsid w:val="006860D2"/>
    <w:rsid w:val="00696873"/>
    <w:rsid w:val="006B09E0"/>
    <w:rsid w:val="0070006C"/>
    <w:rsid w:val="007102CE"/>
    <w:rsid w:val="007267E5"/>
    <w:rsid w:val="00734526"/>
    <w:rsid w:val="007422F9"/>
    <w:rsid w:val="00752113"/>
    <w:rsid w:val="007609CA"/>
    <w:rsid w:val="00762D2C"/>
    <w:rsid w:val="00767980"/>
    <w:rsid w:val="0077626A"/>
    <w:rsid w:val="007762A4"/>
    <w:rsid w:val="00781B55"/>
    <w:rsid w:val="0079488E"/>
    <w:rsid w:val="007955A4"/>
    <w:rsid w:val="007969E7"/>
    <w:rsid w:val="007C17D0"/>
    <w:rsid w:val="007C2DCA"/>
    <w:rsid w:val="007C6C43"/>
    <w:rsid w:val="007D1F04"/>
    <w:rsid w:val="007D3D7D"/>
    <w:rsid w:val="007D431B"/>
    <w:rsid w:val="007F65FC"/>
    <w:rsid w:val="008005ED"/>
    <w:rsid w:val="008045BD"/>
    <w:rsid w:val="00827960"/>
    <w:rsid w:val="00832CBA"/>
    <w:rsid w:val="00840607"/>
    <w:rsid w:val="00840F99"/>
    <w:rsid w:val="00845577"/>
    <w:rsid w:val="0086080B"/>
    <w:rsid w:val="00862779"/>
    <w:rsid w:val="00867240"/>
    <w:rsid w:val="0087441F"/>
    <w:rsid w:val="008861E4"/>
    <w:rsid w:val="008A117E"/>
    <w:rsid w:val="008A40E4"/>
    <w:rsid w:val="008A70DE"/>
    <w:rsid w:val="008A7CF6"/>
    <w:rsid w:val="008C075F"/>
    <w:rsid w:val="008C0CC0"/>
    <w:rsid w:val="008C2422"/>
    <w:rsid w:val="008C2CF0"/>
    <w:rsid w:val="008C4209"/>
    <w:rsid w:val="008C5152"/>
    <w:rsid w:val="008C634A"/>
    <w:rsid w:val="008C6F30"/>
    <w:rsid w:val="008D49F4"/>
    <w:rsid w:val="008E4217"/>
    <w:rsid w:val="008E6171"/>
    <w:rsid w:val="00902A11"/>
    <w:rsid w:val="00903242"/>
    <w:rsid w:val="009054E8"/>
    <w:rsid w:val="009070EE"/>
    <w:rsid w:val="009170AA"/>
    <w:rsid w:val="009433DB"/>
    <w:rsid w:val="00943682"/>
    <w:rsid w:val="00946B89"/>
    <w:rsid w:val="0095214D"/>
    <w:rsid w:val="00953802"/>
    <w:rsid w:val="00954032"/>
    <w:rsid w:val="009568A1"/>
    <w:rsid w:val="00976CAD"/>
    <w:rsid w:val="00984D62"/>
    <w:rsid w:val="00990B01"/>
    <w:rsid w:val="00991A64"/>
    <w:rsid w:val="009A22FD"/>
    <w:rsid w:val="009A6057"/>
    <w:rsid w:val="009A64AA"/>
    <w:rsid w:val="009B5E0C"/>
    <w:rsid w:val="009B5FE8"/>
    <w:rsid w:val="009C266E"/>
    <w:rsid w:val="009D275F"/>
    <w:rsid w:val="009D6633"/>
    <w:rsid w:val="009E0FE4"/>
    <w:rsid w:val="009F2A21"/>
    <w:rsid w:val="009F675F"/>
    <w:rsid w:val="00A2475F"/>
    <w:rsid w:val="00A31688"/>
    <w:rsid w:val="00A37D37"/>
    <w:rsid w:val="00A4559C"/>
    <w:rsid w:val="00A90720"/>
    <w:rsid w:val="00AB32DD"/>
    <w:rsid w:val="00AC2B39"/>
    <w:rsid w:val="00AC4125"/>
    <w:rsid w:val="00AD08E5"/>
    <w:rsid w:val="00AE00B2"/>
    <w:rsid w:val="00AE1156"/>
    <w:rsid w:val="00AF60B7"/>
    <w:rsid w:val="00B01F30"/>
    <w:rsid w:val="00B024DA"/>
    <w:rsid w:val="00B12F15"/>
    <w:rsid w:val="00B1450E"/>
    <w:rsid w:val="00B156E7"/>
    <w:rsid w:val="00B16527"/>
    <w:rsid w:val="00B247FF"/>
    <w:rsid w:val="00B252CB"/>
    <w:rsid w:val="00B27C14"/>
    <w:rsid w:val="00B30778"/>
    <w:rsid w:val="00B3136E"/>
    <w:rsid w:val="00B35EF1"/>
    <w:rsid w:val="00B40F71"/>
    <w:rsid w:val="00B4170D"/>
    <w:rsid w:val="00B4387A"/>
    <w:rsid w:val="00B63F6C"/>
    <w:rsid w:val="00B8137F"/>
    <w:rsid w:val="00B916B0"/>
    <w:rsid w:val="00BD035A"/>
    <w:rsid w:val="00BD43EB"/>
    <w:rsid w:val="00BD6BA1"/>
    <w:rsid w:val="00BE2487"/>
    <w:rsid w:val="00BF1A8E"/>
    <w:rsid w:val="00C06504"/>
    <w:rsid w:val="00C10084"/>
    <w:rsid w:val="00C13A53"/>
    <w:rsid w:val="00C15B72"/>
    <w:rsid w:val="00C17ACA"/>
    <w:rsid w:val="00C32437"/>
    <w:rsid w:val="00C35B8D"/>
    <w:rsid w:val="00C40EA9"/>
    <w:rsid w:val="00C51943"/>
    <w:rsid w:val="00C81CBB"/>
    <w:rsid w:val="00C83300"/>
    <w:rsid w:val="00C83591"/>
    <w:rsid w:val="00C858E4"/>
    <w:rsid w:val="00C85C1A"/>
    <w:rsid w:val="00C96928"/>
    <w:rsid w:val="00CA1D99"/>
    <w:rsid w:val="00CA29F4"/>
    <w:rsid w:val="00CA66F4"/>
    <w:rsid w:val="00CA7C8E"/>
    <w:rsid w:val="00CB2784"/>
    <w:rsid w:val="00CC257E"/>
    <w:rsid w:val="00CC35CC"/>
    <w:rsid w:val="00CD1345"/>
    <w:rsid w:val="00D0383D"/>
    <w:rsid w:val="00D06357"/>
    <w:rsid w:val="00D20E05"/>
    <w:rsid w:val="00D30775"/>
    <w:rsid w:val="00D30950"/>
    <w:rsid w:val="00D34F2B"/>
    <w:rsid w:val="00D352FE"/>
    <w:rsid w:val="00D52BC2"/>
    <w:rsid w:val="00D5614F"/>
    <w:rsid w:val="00D67363"/>
    <w:rsid w:val="00D714A7"/>
    <w:rsid w:val="00D75ECD"/>
    <w:rsid w:val="00D86420"/>
    <w:rsid w:val="00D8775B"/>
    <w:rsid w:val="00D95D14"/>
    <w:rsid w:val="00DA2F65"/>
    <w:rsid w:val="00DB048D"/>
    <w:rsid w:val="00DB33DB"/>
    <w:rsid w:val="00DB3D48"/>
    <w:rsid w:val="00DB772D"/>
    <w:rsid w:val="00DB7EDD"/>
    <w:rsid w:val="00DE7E99"/>
    <w:rsid w:val="00DF313F"/>
    <w:rsid w:val="00DF3E67"/>
    <w:rsid w:val="00DF4A8F"/>
    <w:rsid w:val="00E023CF"/>
    <w:rsid w:val="00E03873"/>
    <w:rsid w:val="00E06CB4"/>
    <w:rsid w:val="00E12AD4"/>
    <w:rsid w:val="00E1670D"/>
    <w:rsid w:val="00E27E8B"/>
    <w:rsid w:val="00E34540"/>
    <w:rsid w:val="00E40A40"/>
    <w:rsid w:val="00E6159A"/>
    <w:rsid w:val="00E620B0"/>
    <w:rsid w:val="00E6709F"/>
    <w:rsid w:val="00E7357A"/>
    <w:rsid w:val="00E74A3F"/>
    <w:rsid w:val="00E817F1"/>
    <w:rsid w:val="00E84119"/>
    <w:rsid w:val="00E841B3"/>
    <w:rsid w:val="00E9106D"/>
    <w:rsid w:val="00E921C5"/>
    <w:rsid w:val="00EB217C"/>
    <w:rsid w:val="00EB7327"/>
    <w:rsid w:val="00EC3D59"/>
    <w:rsid w:val="00EC6926"/>
    <w:rsid w:val="00EE2D34"/>
    <w:rsid w:val="00EE68CC"/>
    <w:rsid w:val="00F05BB9"/>
    <w:rsid w:val="00F179C3"/>
    <w:rsid w:val="00F2013E"/>
    <w:rsid w:val="00F313CF"/>
    <w:rsid w:val="00F3756B"/>
    <w:rsid w:val="00F477E8"/>
    <w:rsid w:val="00F60ADF"/>
    <w:rsid w:val="00F6318A"/>
    <w:rsid w:val="00F72539"/>
    <w:rsid w:val="00F73189"/>
    <w:rsid w:val="00F769E0"/>
    <w:rsid w:val="00F85543"/>
    <w:rsid w:val="00F97D13"/>
    <w:rsid w:val="00FA5985"/>
    <w:rsid w:val="00FB7CD8"/>
    <w:rsid w:val="00FC0A72"/>
    <w:rsid w:val="00FD5FBA"/>
    <w:rsid w:val="00FE4224"/>
    <w:rsid w:val="00FE4CB6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00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08E5"/>
    <w:rPr>
      <w:rFonts w:ascii="Century Schoolbook" w:hAnsi="Century Schoolbook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rsid w:val="00AD0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8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pacingPl">
    <w:name w:val="2 Spacing Pl"/>
    <w:uiPriority w:val="99"/>
    <w:rsid w:val="00AD08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D08E5"/>
    <w:pPr>
      <w:spacing w:after="0" w:line="36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AD08E5"/>
    <w:rPr>
      <w:rFonts w:ascii="Century Schoolbook" w:hAnsi="Century Schoolbook"/>
      <w:sz w:val="26"/>
      <w:szCs w:val="26"/>
    </w:rPr>
  </w:style>
  <w:style w:type="paragraph" w:customStyle="1" w:styleId="F-BodyText">
    <w:name w:val="F-BodyText"/>
    <w:basedOn w:val="BodyText"/>
    <w:link w:val="F-BodyTextChar"/>
    <w:qFormat/>
    <w:rsid w:val="00AD08E5"/>
  </w:style>
  <w:style w:type="character" w:customStyle="1" w:styleId="F-BodyTextChar">
    <w:name w:val="F-BodyText Char"/>
    <w:basedOn w:val="BodyTextChar"/>
    <w:link w:val="F-BodyText"/>
    <w:rsid w:val="00AD08E5"/>
    <w:rPr>
      <w:rFonts w:ascii="Century Schoolbook" w:hAnsi="Century Schoolbook"/>
      <w:sz w:val="26"/>
      <w:szCs w:val="26"/>
    </w:rPr>
  </w:style>
  <w:style w:type="paragraph" w:customStyle="1" w:styleId="AftBlkQ">
    <w:name w:val="Aft_Blk_Q"/>
    <w:basedOn w:val="F-BodyText"/>
    <w:next w:val="F-BodyText"/>
    <w:link w:val="AftBlkQChar"/>
    <w:qFormat/>
    <w:rsid w:val="00AD08E5"/>
    <w:pPr>
      <w:tabs>
        <w:tab w:val="left" w:pos="720"/>
      </w:tabs>
      <w:ind w:firstLine="0"/>
    </w:pPr>
  </w:style>
  <w:style w:type="character" w:customStyle="1" w:styleId="AftBlkQChar">
    <w:name w:val="Aft_Blk_Q Char"/>
    <w:basedOn w:val="F-BodyTextChar"/>
    <w:link w:val="AftBlkQ"/>
    <w:rsid w:val="00AD08E5"/>
    <w:rPr>
      <w:rFonts w:ascii="Century Schoolbook" w:hAnsi="Century Schoolbook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08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E5"/>
    <w:rPr>
      <w:rFonts w:ascii="Tahoma" w:hAnsi="Tahoma" w:cs="Tahoma"/>
      <w:sz w:val="16"/>
      <w:szCs w:val="16"/>
    </w:rPr>
  </w:style>
  <w:style w:type="paragraph" w:customStyle="1" w:styleId="BlkQ">
    <w:name w:val="Blk_Q"/>
    <w:basedOn w:val="F-BodyText"/>
    <w:next w:val="AftBlkQ"/>
    <w:link w:val="BlkQChar"/>
    <w:qFormat/>
    <w:rsid w:val="00AD08E5"/>
    <w:pPr>
      <w:tabs>
        <w:tab w:val="left" w:pos="720"/>
      </w:tabs>
      <w:spacing w:after="120" w:line="240" w:lineRule="auto"/>
      <w:ind w:left="720" w:right="720" w:firstLine="0"/>
    </w:pPr>
  </w:style>
  <w:style w:type="character" w:customStyle="1" w:styleId="BlkQChar">
    <w:name w:val="Blk_Q Char"/>
    <w:basedOn w:val="F-BodyTextChar"/>
    <w:link w:val="BlkQ"/>
    <w:rsid w:val="00AD08E5"/>
    <w:rPr>
      <w:rFonts w:ascii="Century Schoolbook" w:hAnsi="Century Schoolbook"/>
      <w:sz w:val="26"/>
      <w:szCs w:val="26"/>
    </w:rPr>
  </w:style>
  <w:style w:type="character" w:styleId="BookTitle">
    <w:name w:val="Book Title"/>
    <w:basedOn w:val="DefaultParagraphFont"/>
    <w:uiPriority w:val="33"/>
    <w:rsid w:val="00AD08E5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AD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8E5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8E5"/>
    <w:rPr>
      <w:rFonts w:ascii="Century Schoolbook" w:hAnsi="Century Schoolbook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08E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8E5"/>
    <w:rPr>
      <w:rFonts w:ascii="Century Schoolbook" w:hAnsi="Century Schoolbook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E5"/>
    <w:rPr>
      <w:rFonts w:ascii="Century Schoolbook" w:hAnsi="Century Schoolbook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AD08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D08E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08E5"/>
    <w:rPr>
      <w:rFonts w:ascii="Century Schoolbook" w:hAnsi="Century Schoolbook"/>
      <w:sz w:val="26"/>
      <w:szCs w:val="20"/>
    </w:rPr>
  </w:style>
  <w:style w:type="paragraph" w:customStyle="1" w:styleId="F-Section">
    <w:name w:val="F-Section"/>
    <w:basedOn w:val="F-BodyText"/>
    <w:next w:val="F-BodyText"/>
    <w:link w:val="F-SectionChar"/>
    <w:qFormat/>
    <w:rsid w:val="00AD08E5"/>
    <w:pPr>
      <w:spacing w:before="120" w:after="120"/>
      <w:ind w:firstLine="0"/>
      <w:jc w:val="center"/>
      <w:outlineLvl w:val="0"/>
    </w:pPr>
    <w:rPr>
      <w:b/>
      <w:caps/>
    </w:rPr>
  </w:style>
  <w:style w:type="character" w:customStyle="1" w:styleId="F-SectionChar">
    <w:name w:val="F-Section Char"/>
    <w:basedOn w:val="F-BodyTextChar"/>
    <w:link w:val="F-Section"/>
    <w:rsid w:val="00AD08E5"/>
    <w:rPr>
      <w:rFonts w:ascii="Century Schoolbook" w:hAnsi="Century Schoolbook"/>
      <w:b/>
      <w:caps/>
      <w:sz w:val="26"/>
      <w:szCs w:val="26"/>
    </w:rPr>
  </w:style>
  <w:style w:type="paragraph" w:customStyle="1" w:styleId="Hdg1Main">
    <w:name w:val="Hdg1 (Main)"/>
    <w:basedOn w:val="F-BodyText"/>
    <w:next w:val="F-BodyText"/>
    <w:link w:val="Hdg1MainChar"/>
    <w:qFormat/>
    <w:rsid w:val="00AD08E5"/>
    <w:pPr>
      <w:spacing w:before="120" w:after="180" w:line="240" w:lineRule="auto"/>
      <w:ind w:left="720" w:hanging="720"/>
    </w:pPr>
    <w:rPr>
      <w:b/>
    </w:rPr>
  </w:style>
  <w:style w:type="character" w:customStyle="1" w:styleId="Hdg1MainChar">
    <w:name w:val="Hdg1 (Main) Char"/>
    <w:basedOn w:val="F-BodyTextChar"/>
    <w:link w:val="Hdg1Main"/>
    <w:rsid w:val="00AD08E5"/>
    <w:rPr>
      <w:rFonts w:ascii="Century Schoolbook" w:hAnsi="Century Schoolbook"/>
      <w:b/>
      <w:sz w:val="26"/>
      <w:szCs w:val="26"/>
    </w:rPr>
  </w:style>
  <w:style w:type="paragraph" w:customStyle="1" w:styleId="Hdg2">
    <w:name w:val="Hdg2"/>
    <w:basedOn w:val="F-BodyText"/>
    <w:next w:val="F-BodyText"/>
    <w:link w:val="Hdg2Char"/>
    <w:qFormat/>
    <w:rsid w:val="00AD08E5"/>
    <w:pPr>
      <w:numPr>
        <w:numId w:val="8"/>
      </w:numPr>
      <w:spacing w:before="120" w:after="180" w:line="240" w:lineRule="auto"/>
    </w:pPr>
    <w:rPr>
      <w:b/>
    </w:rPr>
  </w:style>
  <w:style w:type="character" w:customStyle="1" w:styleId="Hdg2Char">
    <w:name w:val="Hdg2 Char"/>
    <w:basedOn w:val="F-BodyTextChar"/>
    <w:link w:val="Hdg2"/>
    <w:rsid w:val="00AD08E5"/>
    <w:rPr>
      <w:rFonts w:ascii="Century Schoolbook" w:hAnsi="Century Schoolbook"/>
      <w:b/>
      <w:sz w:val="26"/>
      <w:szCs w:val="26"/>
    </w:rPr>
  </w:style>
  <w:style w:type="paragraph" w:customStyle="1" w:styleId="Hdg3">
    <w:name w:val="Hdg3"/>
    <w:basedOn w:val="F-BodyText"/>
    <w:next w:val="F-BodyText"/>
    <w:link w:val="Hdg3Char"/>
    <w:qFormat/>
    <w:rsid w:val="00AD08E5"/>
    <w:pPr>
      <w:spacing w:before="120" w:after="180" w:line="240" w:lineRule="auto"/>
      <w:ind w:left="2160" w:hanging="720"/>
    </w:pPr>
    <w:rPr>
      <w:b/>
    </w:rPr>
  </w:style>
  <w:style w:type="character" w:customStyle="1" w:styleId="Hdg3Char">
    <w:name w:val="Hdg3 Char"/>
    <w:basedOn w:val="DefaultParagraphFont"/>
    <w:link w:val="Hdg3"/>
    <w:rsid w:val="00AD08E5"/>
    <w:rPr>
      <w:rFonts w:ascii="Century Schoolbook" w:hAnsi="Century Schoolbook"/>
      <w:b/>
      <w:sz w:val="26"/>
      <w:szCs w:val="26"/>
    </w:rPr>
  </w:style>
  <w:style w:type="paragraph" w:customStyle="1" w:styleId="Hdg4">
    <w:name w:val="Hdg4"/>
    <w:basedOn w:val="F-BodyText"/>
    <w:next w:val="F-BodyText"/>
    <w:link w:val="Hdg4Char"/>
    <w:qFormat/>
    <w:rsid w:val="00AD08E5"/>
    <w:pPr>
      <w:spacing w:before="120" w:after="180" w:line="240" w:lineRule="auto"/>
      <w:ind w:left="2880" w:hanging="720"/>
    </w:pPr>
    <w:rPr>
      <w:b/>
    </w:rPr>
  </w:style>
  <w:style w:type="character" w:customStyle="1" w:styleId="Hdg4Char">
    <w:name w:val="Hdg4 Char"/>
    <w:basedOn w:val="F-BodyTextChar"/>
    <w:link w:val="Hdg4"/>
    <w:rsid w:val="00AD08E5"/>
    <w:rPr>
      <w:rFonts w:ascii="Century Schoolbook" w:hAnsi="Century Schoolbook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E5"/>
    <w:rPr>
      <w:rFonts w:ascii="Century Schoolbook" w:hAnsi="Century Schoolbook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8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8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8E5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8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08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8E5"/>
    <w:pPr>
      <w:ind w:left="720"/>
      <w:contextualSpacing/>
    </w:pPr>
  </w:style>
  <w:style w:type="paragraph" w:customStyle="1" w:styleId="signaturepld">
    <w:name w:val="signaturepld"/>
    <w:uiPriority w:val="99"/>
    <w:rsid w:val="00AD08E5"/>
    <w:pPr>
      <w:tabs>
        <w:tab w:val="left" w:pos="0"/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SYSHYPERTEXT">
    <w:name w:val="SYS_HYPERTEXT"/>
    <w:uiPriority w:val="99"/>
    <w:rsid w:val="00AD08E5"/>
    <w:rPr>
      <w:color w:val="0000FF"/>
      <w:u w:val="single"/>
    </w:rPr>
  </w:style>
  <w:style w:type="table" w:styleId="TableGrid">
    <w:name w:val="Table Grid"/>
    <w:basedOn w:val="TableNormal"/>
    <w:uiPriority w:val="59"/>
    <w:rsid w:val="00AD08E5"/>
    <w:pPr>
      <w:spacing w:after="0" w:line="240" w:lineRule="auto"/>
    </w:pPr>
    <w:rPr>
      <w:rFonts w:ascii="Century Schoolbook" w:hAnsi="Century Schoolbook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Hdg1Main"/>
    <w:next w:val="Normal"/>
    <w:autoRedefine/>
    <w:uiPriority w:val="39"/>
    <w:unhideWhenUsed/>
    <w:rsid w:val="00AD08E5"/>
    <w:pPr>
      <w:tabs>
        <w:tab w:val="right" w:leader="dot" w:pos="7910"/>
      </w:tabs>
      <w:spacing w:after="100" w:line="360" w:lineRule="auto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AD08E5"/>
    <w:pPr>
      <w:spacing w:after="240" w:line="240" w:lineRule="auto"/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AD08E5"/>
    <w:pPr>
      <w:tabs>
        <w:tab w:val="left" w:pos="720"/>
        <w:tab w:val="right" w:leader="dot" w:pos="7910"/>
      </w:tabs>
      <w:spacing w:after="240" w:line="240" w:lineRule="auto"/>
      <w:ind w:left="1440" w:hanging="720"/>
    </w:pPr>
    <w:rPr>
      <w:rFonts w:eastAsiaTheme="minorEastAsia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D08E5"/>
    <w:pPr>
      <w:tabs>
        <w:tab w:val="left" w:pos="1800"/>
        <w:tab w:val="right" w:leader="dot" w:pos="7910"/>
      </w:tabs>
      <w:spacing w:after="240" w:line="240" w:lineRule="auto"/>
      <w:ind w:left="1800" w:hanging="450"/>
    </w:pPr>
    <w:rPr>
      <w:rFonts w:eastAsiaTheme="minorEastAsia"/>
      <w:noProof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D08E5"/>
    <w:pPr>
      <w:tabs>
        <w:tab w:val="left" w:pos="2160"/>
        <w:tab w:val="right" w:leader="dot" w:pos="7910"/>
      </w:tabs>
      <w:spacing w:after="100" w:line="240" w:lineRule="auto"/>
      <w:ind w:left="2160" w:hanging="630"/>
    </w:pPr>
  </w:style>
  <w:style w:type="paragraph" w:styleId="TOCHeading">
    <w:name w:val="TOC Heading"/>
    <w:basedOn w:val="Heading1"/>
    <w:next w:val="Normal"/>
    <w:uiPriority w:val="39"/>
    <w:unhideWhenUsed/>
    <w:qFormat/>
    <w:rsid w:val="00AD08E5"/>
    <w:pPr>
      <w:spacing w:line="259" w:lineRule="auto"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B3D48"/>
    <w:rPr>
      <w:color w:val="605E5C"/>
      <w:shd w:val="clear" w:color="auto" w:fill="E1DFDD"/>
    </w:rPr>
  </w:style>
  <w:style w:type="paragraph" w:customStyle="1" w:styleId="GMMABody2">
    <w:name w:val="GMMA Body 2"/>
    <w:basedOn w:val="Normal"/>
    <w:link w:val="GMMABody2Char"/>
    <w:rsid w:val="003B2B51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GMMABody2Char">
    <w:name w:val="GMMA Body 2 Char"/>
    <w:link w:val="GMMABody2"/>
    <w:rsid w:val="003B2B5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2021-04-12T16:43:00Z</dcterms:created>
  <dcterms:modified xsi:type="dcterms:W3CDTF">2021-04-12T16:43:00Z</dcterms:modified>
</cp:coreProperties>
</file>